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E90" w:rsidRPr="00586C69" w:rsidRDefault="00104E90" w:rsidP="00104E90">
      <w:pPr>
        <w:spacing w:before="120" w:line="520" w:lineRule="exact"/>
        <w:jc w:val="center"/>
        <w:rPr>
          <w:rFonts w:ascii="黑体" w:eastAsia="黑体" w:hAnsi="黑体"/>
          <w:b/>
          <w:color w:val="000000" w:themeColor="text1"/>
          <w:sz w:val="40"/>
          <w:szCs w:val="44"/>
        </w:rPr>
      </w:pPr>
      <w:r w:rsidRPr="00586C69">
        <w:rPr>
          <w:rFonts w:ascii="黑体" w:eastAsia="黑体" w:hAnsi="黑体" w:hint="eastAsia"/>
          <w:b/>
          <w:color w:val="000000" w:themeColor="text1"/>
          <w:sz w:val="40"/>
          <w:szCs w:val="44"/>
        </w:rPr>
        <w:t>公共支撑平台</w:t>
      </w:r>
    </w:p>
    <w:p w:rsidR="0081544A" w:rsidRPr="00D407BC" w:rsidRDefault="006F656D">
      <w:pPr>
        <w:jc w:val="center"/>
        <w:rPr>
          <w:rFonts w:ascii="黑体" w:eastAsia="黑体" w:hAnsi="黑体"/>
          <w:sz w:val="24"/>
          <w:szCs w:val="28"/>
        </w:rPr>
      </w:pPr>
      <w:r w:rsidRPr="00D407BC">
        <w:rPr>
          <w:rFonts w:ascii="黑体" w:eastAsia="黑体" w:hAnsi="黑体" w:hint="eastAsia"/>
          <w:b/>
          <w:color w:val="000000" w:themeColor="text1"/>
          <w:sz w:val="40"/>
          <w:szCs w:val="44"/>
        </w:rPr>
        <w:t>设备</w:t>
      </w:r>
      <w:r w:rsidR="00104E90" w:rsidRPr="00D407BC">
        <w:rPr>
          <w:rFonts w:ascii="黑体" w:eastAsia="黑体" w:hAnsi="黑体" w:hint="eastAsia"/>
          <w:b/>
          <w:color w:val="000000" w:themeColor="text1"/>
          <w:sz w:val="40"/>
          <w:szCs w:val="44"/>
        </w:rPr>
        <w:t>自主</w:t>
      </w:r>
      <w:r w:rsidRPr="00D407BC">
        <w:rPr>
          <w:rFonts w:ascii="黑体" w:eastAsia="黑体" w:hAnsi="黑体" w:hint="eastAsia"/>
          <w:b/>
          <w:color w:val="000000" w:themeColor="text1"/>
          <w:sz w:val="40"/>
          <w:szCs w:val="44"/>
        </w:rPr>
        <w:t>使用权限</w:t>
      </w:r>
      <w:r w:rsidRPr="00D407BC">
        <w:rPr>
          <w:rFonts w:ascii="黑体" w:eastAsia="黑体" w:hAnsi="黑体" w:hint="eastAsia"/>
          <w:b/>
          <w:color w:val="000000" w:themeColor="text1"/>
          <w:sz w:val="40"/>
          <w:szCs w:val="44"/>
          <w:lang w:val="en-GB"/>
        </w:rPr>
        <w:t>申请表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427"/>
        <w:gridCol w:w="1628"/>
        <w:gridCol w:w="1873"/>
        <w:gridCol w:w="1329"/>
        <w:gridCol w:w="2265"/>
      </w:tblGrid>
      <w:tr w:rsidR="001F2062" w:rsidRPr="00D407BC" w:rsidTr="00855B14">
        <w:trPr>
          <w:trHeight w:val="845"/>
          <w:jc w:val="center"/>
        </w:trPr>
        <w:tc>
          <w:tcPr>
            <w:tcW w:w="837" w:type="pct"/>
            <w:vMerge w:val="restart"/>
            <w:vAlign w:val="center"/>
          </w:tcPr>
          <w:p w:rsidR="001F2062" w:rsidRPr="00D407BC" w:rsidRDefault="001F2062">
            <w:pPr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 w:rsidRPr="00D407BC">
              <w:rPr>
                <w:rFonts w:ascii="宋体" w:hAnsi="宋体" w:hint="eastAsia"/>
                <w:b/>
                <w:kern w:val="0"/>
                <w:sz w:val="22"/>
                <w:szCs w:val="22"/>
              </w:rPr>
              <w:t>用户信息</w:t>
            </w:r>
          </w:p>
        </w:tc>
        <w:tc>
          <w:tcPr>
            <w:tcW w:w="955" w:type="pct"/>
            <w:vAlign w:val="center"/>
          </w:tcPr>
          <w:p w:rsidR="001F2062" w:rsidRPr="00D407BC" w:rsidRDefault="001F2062">
            <w:pPr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 w:rsidRPr="00D407BC">
              <w:rPr>
                <w:rFonts w:ascii="宋体" w:hAnsi="宋体" w:hint="eastAsia"/>
                <w:kern w:val="0"/>
                <w:sz w:val="22"/>
                <w:szCs w:val="22"/>
              </w:rPr>
              <w:t>姓名：</w:t>
            </w:r>
          </w:p>
        </w:tc>
        <w:tc>
          <w:tcPr>
            <w:tcW w:w="1099" w:type="pct"/>
            <w:vAlign w:val="center"/>
          </w:tcPr>
          <w:p w:rsidR="001F2062" w:rsidRPr="00D407BC" w:rsidRDefault="001F2062">
            <w:pPr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1F2062" w:rsidRPr="00D407BC" w:rsidRDefault="001F2062">
            <w:pPr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 w:rsidRPr="00D407BC">
              <w:rPr>
                <w:rFonts w:ascii="宋体" w:hAnsi="宋体" w:hint="eastAsia"/>
                <w:kern w:val="0"/>
                <w:sz w:val="22"/>
                <w:szCs w:val="22"/>
              </w:rPr>
              <w:t>学院</w:t>
            </w:r>
            <w:r w:rsidR="00855B14">
              <w:rPr>
                <w:rFonts w:ascii="宋体" w:hAnsi="宋体" w:hint="eastAsia"/>
                <w:kern w:val="0"/>
                <w:sz w:val="22"/>
                <w:szCs w:val="22"/>
              </w:rPr>
              <w:t>/单位</w:t>
            </w:r>
          </w:p>
        </w:tc>
        <w:tc>
          <w:tcPr>
            <w:tcW w:w="1329" w:type="pct"/>
            <w:vAlign w:val="center"/>
          </w:tcPr>
          <w:p w:rsidR="001F2062" w:rsidRPr="00D407BC" w:rsidRDefault="001F2062">
            <w:pPr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1414ED" w:rsidRPr="00D407BC" w:rsidTr="00855B14">
        <w:trPr>
          <w:trHeight w:val="782"/>
          <w:jc w:val="center"/>
        </w:trPr>
        <w:tc>
          <w:tcPr>
            <w:tcW w:w="837" w:type="pct"/>
            <w:vMerge/>
            <w:vAlign w:val="center"/>
          </w:tcPr>
          <w:p w:rsidR="001414ED" w:rsidRPr="00D407BC" w:rsidRDefault="001414ED">
            <w:pPr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</w:p>
        </w:tc>
        <w:tc>
          <w:tcPr>
            <w:tcW w:w="955" w:type="pct"/>
            <w:vAlign w:val="center"/>
          </w:tcPr>
          <w:p w:rsidR="001414ED" w:rsidRPr="00D407BC" w:rsidRDefault="001414ED">
            <w:pPr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 w:rsidRPr="00D407BC">
              <w:rPr>
                <w:rFonts w:ascii="宋体" w:hAnsi="宋体" w:hint="eastAsia"/>
                <w:kern w:val="0"/>
                <w:sz w:val="22"/>
                <w:szCs w:val="22"/>
              </w:rPr>
              <w:t>学号/教工号：</w:t>
            </w:r>
          </w:p>
        </w:tc>
        <w:tc>
          <w:tcPr>
            <w:tcW w:w="1099" w:type="pct"/>
            <w:vAlign w:val="center"/>
          </w:tcPr>
          <w:p w:rsidR="001414ED" w:rsidRPr="00D407BC" w:rsidRDefault="001414ED">
            <w:pPr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1414ED" w:rsidRPr="00D407BC" w:rsidRDefault="001414ED">
            <w:pPr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 w:rsidRPr="00D407BC">
              <w:rPr>
                <w:rFonts w:ascii="宋体" w:hAnsi="宋体" w:hint="eastAsia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1329" w:type="pct"/>
            <w:vAlign w:val="center"/>
          </w:tcPr>
          <w:p w:rsidR="001414ED" w:rsidRPr="00D407BC" w:rsidRDefault="001414ED">
            <w:pPr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81544A" w:rsidRPr="00D407BC" w:rsidTr="00855B14">
        <w:trPr>
          <w:trHeight w:val="3232"/>
          <w:jc w:val="center"/>
        </w:trPr>
        <w:tc>
          <w:tcPr>
            <w:tcW w:w="837" w:type="pct"/>
            <w:vAlign w:val="center"/>
          </w:tcPr>
          <w:p w:rsidR="0081544A" w:rsidRPr="00D407BC" w:rsidRDefault="006F656D">
            <w:pPr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 w:rsidRPr="00D407BC">
              <w:rPr>
                <w:rFonts w:ascii="宋体" w:hAnsi="宋体" w:hint="eastAsia"/>
                <w:b/>
                <w:kern w:val="0"/>
                <w:sz w:val="22"/>
                <w:szCs w:val="22"/>
              </w:rPr>
              <w:t>拟申请的</w:t>
            </w:r>
          </w:p>
          <w:p w:rsidR="0081544A" w:rsidRPr="00D407BC" w:rsidRDefault="006F656D">
            <w:pPr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 w:rsidRPr="00D407BC">
              <w:rPr>
                <w:rFonts w:ascii="宋体" w:hAnsi="宋体" w:hint="eastAsia"/>
                <w:b/>
                <w:kern w:val="0"/>
                <w:sz w:val="22"/>
                <w:szCs w:val="22"/>
              </w:rPr>
              <w:t>设备名称及房间号</w:t>
            </w:r>
          </w:p>
        </w:tc>
        <w:tc>
          <w:tcPr>
            <w:tcW w:w="4163" w:type="pct"/>
            <w:gridSpan w:val="4"/>
          </w:tcPr>
          <w:p w:rsidR="0081544A" w:rsidRPr="00D407BC" w:rsidRDefault="006F656D">
            <w:pPr>
              <w:rPr>
                <w:rFonts w:ascii="宋体" w:hAnsi="宋体"/>
                <w:kern w:val="0"/>
                <w:sz w:val="22"/>
                <w:szCs w:val="22"/>
              </w:rPr>
            </w:pPr>
            <w:r w:rsidRPr="00D407BC">
              <w:rPr>
                <w:rFonts w:ascii="宋体" w:hAnsi="宋体" w:hint="eastAsia"/>
                <w:color w:val="BFBFBF" w:themeColor="background1" w:themeShade="BF"/>
                <w:kern w:val="0"/>
                <w:sz w:val="22"/>
                <w:szCs w:val="22"/>
              </w:rPr>
              <w:t>填写设备名称及存放设备的房间号或房间名称</w:t>
            </w:r>
          </w:p>
        </w:tc>
      </w:tr>
      <w:tr w:rsidR="0081544A" w:rsidRPr="00D407BC" w:rsidTr="00855B14">
        <w:trPr>
          <w:trHeight w:val="3655"/>
          <w:jc w:val="center"/>
        </w:trPr>
        <w:tc>
          <w:tcPr>
            <w:tcW w:w="837" w:type="pct"/>
            <w:vAlign w:val="center"/>
          </w:tcPr>
          <w:p w:rsidR="0081544A" w:rsidRPr="00D407BC" w:rsidRDefault="006F656D">
            <w:pPr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 w:rsidRPr="00D407BC">
              <w:rPr>
                <w:rFonts w:ascii="宋体" w:hAnsi="宋体" w:hint="eastAsia"/>
                <w:b/>
                <w:kern w:val="0"/>
                <w:sz w:val="22"/>
                <w:szCs w:val="22"/>
              </w:rPr>
              <w:t>用户确认</w:t>
            </w:r>
          </w:p>
        </w:tc>
        <w:tc>
          <w:tcPr>
            <w:tcW w:w="4163" w:type="pct"/>
            <w:gridSpan w:val="4"/>
            <w:vAlign w:val="center"/>
          </w:tcPr>
          <w:p w:rsidR="0081544A" w:rsidRPr="00D407BC" w:rsidRDefault="006F656D" w:rsidP="00855B14">
            <w:pPr>
              <w:ind w:firstLineChars="200" w:firstLine="440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D407BC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本人承诺使用设备时，严格按照操作流程进行实验，不随意对设备设置进行改动，并且确保实验结束后将仪器、工具等恢复原始状态，避免对后续实验人员产生任何不良影响。</w:t>
            </w:r>
          </w:p>
          <w:p w:rsidR="0081544A" w:rsidRPr="00D407BC" w:rsidRDefault="0081544A">
            <w:pPr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  <w:p w:rsidR="0081544A" w:rsidRPr="00D407BC" w:rsidRDefault="006F656D">
            <w:pPr>
              <w:jc w:val="right"/>
              <w:rPr>
                <w:rFonts w:ascii="宋体" w:hAnsi="宋体"/>
                <w:kern w:val="0"/>
                <w:sz w:val="22"/>
                <w:szCs w:val="22"/>
              </w:rPr>
            </w:pPr>
            <w:r w:rsidRPr="00D407BC">
              <w:rPr>
                <w:rFonts w:ascii="宋体" w:hAnsi="宋体" w:hint="eastAsia"/>
                <w:kern w:val="0"/>
                <w:sz w:val="22"/>
                <w:szCs w:val="22"/>
              </w:rPr>
              <w:t xml:space="preserve">    （签字）</w:t>
            </w:r>
          </w:p>
          <w:p w:rsidR="0081544A" w:rsidRPr="00D407BC" w:rsidRDefault="006F656D">
            <w:pPr>
              <w:wordWrap w:val="0"/>
              <w:jc w:val="right"/>
              <w:rPr>
                <w:rFonts w:ascii="宋体" w:hAnsi="宋体"/>
                <w:kern w:val="0"/>
                <w:sz w:val="22"/>
                <w:szCs w:val="22"/>
              </w:rPr>
            </w:pPr>
            <w:r w:rsidRPr="00D407BC">
              <w:rPr>
                <w:rFonts w:ascii="宋体" w:hAnsi="宋体" w:hint="eastAsia"/>
                <w:kern w:val="0"/>
                <w:sz w:val="22"/>
                <w:szCs w:val="22"/>
              </w:rPr>
              <w:t xml:space="preserve">年    月    日 </w:t>
            </w:r>
            <w:r w:rsidRPr="00D407BC">
              <w:rPr>
                <w:rFonts w:ascii="宋体" w:hAnsi="宋体"/>
                <w:kern w:val="0"/>
                <w:sz w:val="22"/>
                <w:szCs w:val="22"/>
              </w:rPr>
              <w:t xml:space="preserve">     </w:t>
            </w:r>
          </w:p>
        </w:tc>
      </w:tr>
      <w:tr w:rsidR="0081544A" w:rsidRPr="00D407BC" w:rsidTr="00855B14">
        <w:trPr>
          <w:trHeight w:val="2964"/>
          <w:jc w:val="center"/>
        </w:trPr>
        <w:tc>
          <w:tcPr>
            <w:tcW w:w="837" w:type="pct"/>
            <w:vAlign w:val="center"/>
          </w:tcPr>
          <w:p w:rsidR="0081544A" w:rsidRPr="00D407BC" w:rsidRDefault="00CD65CB">
            <w:pPr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ins w:id="0" w:author="User" w:date="2022-01-14T17:35:00Z">
              <w:r>
                <w:rPr>
                  <w:rFonts w:ascii="宋体" w:hAnsi="宋体" w:hint="eastAsia"/>
                  <w:b/>
                  <w:kern w:val="0"/>
                  <w:sz w:val="22"/>
                  <w:szCs w:val="22"/>
                </w:rPr>
                <w:t>仪器管理员</w:t>
              </w:r>
            </w:ins>
            <w:del w:id="1" w:author="User" w:date="2022-01-14T17:35:00Z">
              <w:r w:rsidR="006F656D" w:rsidRPr="00D407BC" w:rsidDel="00CD65CB">
                <w:rPr>
                  <w:rFonts w:ascii="宋体" w:hAnsi="宋体" w:hint="eastAsia"/>
                  <w:b/>
                  <w:kern w:val="0"/>
                  <w:sz w:val="22"/>
                  <w:szCs w:val="22"/>
                </w:rPr>
                <w:delText>设备负责人</w:delText>
              </w:r>
            </w:del>
          </w:p>
        </w:tc>
        <w:tc>
          <w:tcPr>
            <w:tcW w:w="4163" w:type="pct"/>
            <w:gridSpan w:val="4"/>
          </w:tcPr>
          <w:p w:rsidR="0081544A" w:rsidRPr="00D407BC" w:rsidRDefault="0081544A">
            <w:pPr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  <w:p w:rsidR="0081544A" w:rsidRPr="00D407BC" w:rsidRDefault="006F656D">
            <w:pPr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 w:rsidRPr="00D407BC">
              <w:rPr>
                <w:rFonts w:ascii="宋体" w:hAnsi="宋体" w:hint="eastAsia"/>
                <w:kern w:val="0"/>
                <w:sz w:val="22"/>
                <w:szCs w:val="22"/>
              </w:rPr>
              <w:t>培训考核是否合格：□是，□否。</w:t>
            </w:r>
          </w:p>
          <w:p w:rsidR="0081544A" w:rsidRPr="00D407BC" w:rsidRDefault="0081544A">
            <w:pPr>
              <w:jc w:val="right"/>
              <w:rPr>
                <w:rFonts w:ascii="宋体" w:hAnsi="宋体"/>
                <w:kern w:val="0"/>
                <w:sz w:val="22"/>
                <w:szCs w:val="22"/>
              </w:rPr>
            </w:pPr>
          </w:p>
          <w:p w:rsidR="0081544A" w:rsidRPr="00D407BC" w:rsidRDefault="0081544A">
            <w:pPr>
              <w:jc w:val="right"/>
              <w:rPr>
                <w:rFonts w:ascii="宋体" w:hAnsi="宋体"/>
                <w:kern w:val="0"/>
                <w:sz w:val="22"/>
                <w:szCs w:val="22"/>
              </w:rPr>
            </w:pPr>
          </w:p>
          <w:p w:rsidR="0081544A" w:rsidRPr="00D407BC" w:rsidRDefault="006F656D">
            <w:pPr>
              <w:jc w:val="right"/>
              <w:rPr>
                <w:rFonts w:ascii="宋体" w:hAnsi="宋体"/>
                <w:kern w:val="0"/>
                <w:sz w:val="22"/>
                <w:szCs w:val="22"/>
              </w:rPr>
            </w:pPr>
            <w:r w:rsidRPr="00D407BC">
              <w:rPr>
                <w:rFonts w:ascii="宋体" w:hAnsi="宋体" w:hint="eastAsia"/>
                <w:kern w:val="0"/>
                <w:sz w:val="22"/>
                <w:szCs w:val="22"/>
              </w:rPr>
              <w:t xml:space="preserve">  </w:t>
            </w:r>
          </w:p>
          <w:p w:rsidR="0081544A" w:rsidRPr="00D407BC" w:rsidRDefault="006F656D">
            <w:pPr>
              <w:jc w:val="right"/>
              <w:rPr>
                <w:rFonts w:ascii="宋体" w:hAnsi="宋体"/>
                <w:kern w:val="0"/>
                <w:sz w:val="22"/>
                <w:szCs w:val="22"/>
              </w:rPr>
            </w:pPr>
            <w:r w:rsidRPr="00D407BC">
              <w:rPr>
                <w:rFonts w:ascii="宋体" w:hAnsi="宋体" w:hint="eastAsia"/>
                <w:kern w:val="0"/>
                <w:sz w:val="22"/>
                <w:szCs w:val="22"/>
              </w:rPr>
              <w:t xml:space="preserve">  （签字）</w:t>
            </w:r>
          </w:p>
          <w:p w:rsidR="0081544A" w:rsidRPr="00D407BC" w:rsidRDefault="006F656D">
            <w:pPr>
              <w:ind w:firstLineChars="2150" w:firstLine="4730"/>
              <w:rPr>
                <w:rFonts w:ascii="宋体" w:hAnsi="宋体"/>
                <w:kern w:val="0"/>
                <w:sz w:val="22"/>
                <w:szCs w:val="22"/>
              </w:rPr>
            </w:pPr>
            <w:r w:rsidRPr="00D407BC">
              <w:rPr>
                <w:rFonts w:ascii="宋体" w:hAnsi="宋体" w:hint="eastAsia"/>
                <w:kern w:val="0"/>
                <w:sz w:val="22"/>
                <w:szCs w:val="22"/>
              </w:rPr>
              <w:t>年    月    日</w:t>
            </w:r>
          </w:p>
        </w:tc>
      </w:tr>
    </w:tbl>
    <w:p w:rsidR="0081544A" w:rsidRPr="00D407BC" w:rsidRDefault="006F656D" w:rsidP="0097117C">
      <w:pPr>
        <w:ind w:right="180"/>
        <w:jc w:val="right"/>
        <w:rPr>
          <w:rFonts w:ascii="宋体" w:hAnsi="宋体"/>
          <w:sz w:val="18"/>
          <w:szCs w:val="18"/>
        </w:rPr>
        <w:pPrChange w:id="2" w:author="User" w:date="2022-01-14T18:07:00Z">
          <w:pPr>
            <w:jc w:val="right"/>
          </w:pPr>
        </w:pPrChange>
      </w:pPr>
      <w:del w:id="3" w:author="User" w:date="2022-01-14T18:07:00Z">
        <w:r w:rsidRPr="00D407BC" w:rsidDel="0097117C">
          <w:rPr>
            <w:rFonts w:ascii="宋体" w:hAnsi="宋体"/>
            <w:sz w:val="18"/>
            <w:szCs w:val="18"/>
          </w:rPr>
          <w:delText>V202</w:delText>
        </w:r>
        <w:r w:rsidR="00DA7074" w:rsidRPr="00D407BC" w:rsidDel="0097117C">
          <w:rPr>
            <w:rFonts w:ascii="宋体" w:hAnsi="宋体"/>
            <w:sz w:val="18"/>
            <w:szCs w:val="18"/>
          </w:rPr>
          <w:delText>2</w:delText>
        </w:r>
        <w:r w:rsidRPr="00D407BC" w:rsidDel="0097117C">
          <w:rPr>
            <w:rFonts w:ascii="宋体" w:hAnsi="宋体"/>
            <w:sz w:val="18"/>
            <w:szCs w:val="18"/>
          </w:rPr>
          <w:delText>0</w:delText>
        </w:r>
        <w:r w:rsidR="00DA7074" w:rsidRPr="00D407BC" w:rsidDel="0097117C">
          <w:rPr>
            <w:rFonts w:ascii="宋体" w:hAnsi="宋体"/>
            <w:sz w:val="18"/>
            <w:szCs w:val="18"/>
          </w:rPr>
          <w:delText>1</w:delText>
        </w:r>
        <w:bookmarkStart w:id="4" w:name="_GoBack"/>
        <w:bookmarkEnd w:id="4"/>
        <w:r w:rsidRPr="00D407BC" w:rsidDel="0097117C">
          <w:rPr>
            <w:rFonts w:ascii="宋体" w:hAnsi="宋体"/>
            <w:sz w:val="18"/>
            <w:szCs w:val="18"/>
          </w:rPr>
          <w:delText>.</w:delText>
        </w:r>
      </w:del>
    </w:p>
    <w:sectPr w:rsidR="0081544A" w:rsidRPr="00D407B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EDC" w:rsidRDefault="00327EDC" w:rsidP="001F2062">
      <w:r>
        <w:separator/>
      </w:r>
    </w:p>
  </w:endnote>
  <w:endnote w:type="continuationSeparator" w:id="0">
    <w:p w:rsidR="00327EDC" w:rsidRDefault="00327EDC" w:rsidP="001F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17C" w:rsidRPr="0097117C" w:rsidRDefault="0097117C" w:rsidP="0097117C">
    <w:pPr>
      <w:jc w:val="right"/>
      <w:rPr>
        <w:ins w:id="5" w:author="User" w:date="2022-01-14T18:08:00Z"/>
        <w:rFonts w:ascii="宋体" w:hAnsi="宋体" w:hint="eastAsia"/>
        <w:sz w:val="18"/>
        <w:szCs w:val="18"/>
        <w:rPrChange w:id="6" w:author="User" w:date="2022-01-14T18:08:00Z">
          <w:rPr>
            <w:ins w:id="7" w:author="User" w:date="2022-01-14T18:08:00Z"/>
            <w:rFonts w:hint="eastAsia"/>
          </w:rPr>
        </w:rPrChange>
      </w:rPr>
      <w:pPrChange w:id="8" w:author="User" w:date="2022-01-14T18:08:00Z">
        <w:pPr>
          <w:pStyle w:val="a9"/>
        </w:pPr>
      </w:pPrChange>
    </w:pPr>
    <w:ins w:id="9" w:author="User" w:date="2022-01-14T18:08:00Z">
      <w:r>
        <w:rPr>
          <w:rFonts w:ascii="宋体" w:hAnsi="宋体" w:hint="eastAsia"/>
          <w:sz w:val="18"/>
          <w:szCs w:val="18"/>
        </w:rPr>
        <w:t>IKKEM-G-2200</w:t>
      </w:r>
      <w:r>
        <w:rPr>
          <w:rFonts w:ascii="宋体" w:hAnsi="宋体"/>
          <w:sz w:val="18"/>
          <w:szCs w:val="18"/>
        </w:rPr>
        <w:t>2</w:t>
      </w:r>
    </w:ins>
  </w:p>
  <w:p w:rsidR="0097117C" w:rsidRDefault="009711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EDC" w:rsidRDefault="00327EDC" w:rsidP="001F2062">
      <w:r>
        <w:separator/>
      </w:r>
    </w:p>
  </w:footnote>
  <w:footnote w:type="continuationSeparator" w:id="0">
    <w:p w:rsidR="00327EDC" w:rsidRDefault="00327EDC" w:rsidP="001F206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CE8"/>
    <w:rsid w:val="987E176B"/>
    <w:rsid w:val="00020336"/>
    <w:rsid w:val="00056450"/>
    <w:rsid w:val="00072864"/>
    <w:rsid w:val="00075BAF"/>
    <w:rsid w:val="000D4674"/>
    <w:rsid w:val="00100FDD"/>
    <w:rsid w:val="00104E90"/>
    <w:rsid w:val="00107E5E"/>
    <w:rsid w:val="001414ED"/>
    <w:rsid w:val="00174663"/>
    <w:rsid w:val="001C3FC1"/>
    <w:rsid w:val="001D3EFB"/>
    <w:rsid w:val="001F2062"/>
    <w:rsid w:val="00205ECE"/>
    <w:rsid w:val="00225AA9"/>
    <w:rsid w:val="002917AC"/>
    <w:rsid w:val="002E32BB"/>
    <w:rsid w:val="002E5709"/>
    <w:rsid w:val="00327EDC"/>
    <w:rsid w:val="00346117"/>
    <w:rsid w:val="003E365A"/>
    <w:rsid w:val="0040164F"/>
    <w:rsid w:val="004025B1"/>
    <w:rsid w:val="004259AC"/>
    <w:rsid w:val="00425B58"/>
    <w:rsid w:val="00434221"/>
    <w:rsid w:val="00470895"/>
    <w:rsid w:val="00523C98"/>
    <w:rsid w:val="00586C69"/>
    <w:rsid w:val="005A552B"/>
    <w:rsid w:val="005C39E5"/>
    <w:rsid w:val="005C7BB6"/>
    <w:rsid w:val="006458B7"/>
    <w:rsid w:val="00657358"/>
    <w:rsid w:val="006D4EC2"/>
    <w:rsid w:val="006F656D"/>
    <w:rsid w:val="00704286"/>
    <w:rsid w:val="00715FF9"/>
    <w:rsid w:val="00724D9C"/>
    <w:rsid w:val="00753C83"/>
    <w:rsid w:val="007806C2"/>
    <w:rsid w:val="007878A9"/>
    <w:rsid w:val="007B7827"/>
    <w:rsid w:val="007C7534"/>
    <w:rsid w:val="0081544A"/>
    <w:rsid w:val="00820AB7"/>
    <w:rsid w:val="008269B9"/>
    <w:rsid w:val="00855B14"/>
    <w:rsid w:val="00867460"/>
    <w:rsid w:val="008855CE"/>
    <w:rsid w:val="008B6094"/>
    <w:rsid w:val="00910AFA"/>
    <w:rsid w:val="0097117C"/>
    <w:rsid w:val="00A66CE8"/>
    <w:rsid w:val="00A72A10"/>
    <w:rsid w:val="00AB7B7D"/>
    <w:rsid w:val="00AF0B5D"/>
    <w:rsid w:val="00B42F5E"/>
    <w:rsid w:val="00B87D8D"/>
    <w:rsid w:val="00BA273D"/>
    <w:rsid w:val="00BA555F"/>
    <w:rsid w:val="00BB4C7A"/>
    <w:rsid w:val="00BC139D"/>
    <w:rsid w:val="00BE4A80"/>
    <w:rsid w:val="00BE4F9B"/>
    <w:rsid w:val="00C450D4"/>
    <w:rsid w:val="00CB7F30"/>
    <w:rsid w:val="00CC3035"/>
    <w:rsid w:val="00CD65CB"/>
    <w:rsid w:val="00CF4563"/>
    <w:rsid w:val="00D32410"/>
    <w:rsid w:val="00D36967"/>
    <w:rsid w:val="00D407BC"/>
    <w:rsid w:val="00D50C56"/>
    <w:rsid w:val="00D53064"/>
    <w:rsid w:val="00D844FD"/>
    <w:rsid w:val="00D9284D"/>
    <w:rsid w:val="00DA18B6"/>
    <w:rsid w:val="00DA7074"/>
    <w:rsid w:val="00DC301F"/>
    <w:rsid w:val="00DC574C"/>
    <w:rsid w:val="00DD2150"/>
    <w:rsid w:val="00EE0836"/>
    <w:rsid w:val="00EE69C8"/>
    <w:rsid w:val="00F46F74"/>
    <w:rsid w:val="00F8450D"/>
    <w:rsid w:val="00F85742"/>
    <w:rsid w:val="00FA47B2"/>
    <w:rsid w:val="00FB3B76"/>
    <w:rsid w:val="00FD4EDC"/>
    <w:rsid w:val="02945F8F"/>
    <w:rsid w:val="04C22939"/>
    <w:rsid w:val="057763DA"/>
    <w:rsid w:val="07B37108"/>
    <w:rsid w:val="0C1C7582"/>
    <w:rsid w:val="0CD9373B"/>
    <w:rsid w:val="0D29285B"/>
    <w:rsid w:val="16B60B55"/>
    <w:rsid w:val="18454B30"/>
    <w:rsid w:val="19C452FC"/>
    <w:rsid w:val="1B427615"/>
    <w:rsid w:val="208F6296"/>
    <w:rsid w:val="23A65692"/>
    <w:rsid w:val="33511822"/>
    <w:rsid w:val="38373965"/>
    <w:rsid w:val="44006DC5"/>
    <w:rsid w:val="4A9E0EE0"/>
    <w:rsid w:val="54E36BDF"/>
    <w:rsid w:val="5B0536DE"/>
    <w:rsid w:val="62843C5A"/>
    <w:rsid w:val="641B7D18"/>
    <w:rsid w:val="69043564"/>
    <w:rsid w:val="6B223220"/>
    <w:rsid w:val="6C08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4463E2"/>
  <w15:docId w15:val="{8C858DB0-AA40-4BDE-A9BD-C9562F08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qFormat/>
    <w:rPr>
      <w:color w:val="0563C1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fontstyle01">
    <w:name w:val="fontstyle01"/>
    <w:basedOn w:val="a0"/>
    <w:qFormat/>
    <w:rPr>
      <w:rFonts w:ascii="仿宋" w:eastAsia="仿宋" w:hAnsi="仿宋" w:hint="eastAsia"/>
      <w:color w:val="000000"/>
      <w:sz w:val="32"/>
      <w:szCs w:val="32"/>
    </w:rPr>
  </w:style>
  <w:style w:type="character" w:customStyle="1" w:styleId="ac">
    <w:name w:val="页眉 字符"/>
    <w:basedOn w:val="a0"/>
    <w:link w:val="ab"/>
    <w:uiPriority w:val="99"/>
    <w:qFormat/>
    <w:rPr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Pr>
      <w:kern w:val="2"/>
      <w:sz w:val="21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德成</dc:creator>
  <cp:lastModifiedBy>User</cp:lastModifiedBy>
  <cp:revision>13</cp:revision>
  <dcterms:created xsi:type="dcterms:W3CDTF">2021-04-30T17:03:00Z</dcterms:created>
  <dcterms:modified xsi:type="dcterms:W3CDTF">2022-01-14T10:08:00Z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